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25" w:rsidRDefault="009459AE" w:rsidP="00776D25">
      <w:pPr>
        <w:tabs>
          <w:tab w:val="left" w:pos="3247"/>
        </w:tabs>
      </w:pPr>
      <w:bookmarkStart w:id="0" w:name="_GoBack"/>
      <w:bookmarkEnd w:id="0"/>
      <w:r>
        <w:t xml:space="preserve"> </w:t>
      </w:r>
      <w:r>
        <w:rPr>
          <w:b/>
          <w:u w:val="single"/>
        </w:rPr>
        <w:t>4. RÖRELSE- OCH SOCIALA ÖVNINGAR</w:t>
      </w:r>
      <w:r>
        <w:t xml:space="preserve"> </w:t>
      </w:r>
      <w:r w:rsidR="00776D25">
        <w:tab/>
      </w:r>
    </w:p>
    <w:p w:rsidR="009459AE" w:rsidRDefault="009459AE" w:rsidP="00776D25">
      <w:pPr>
        <w:tabs>
          <w:tab w:val="left" w:pos="3247"/>
        </w:tabs>
      </w:pPr>
      <w:r>
        <w:t xml:space="preserve"> 4.1 BOLLAR, GRUPPÖVNING</w:t>
      </w:r>
    </w:p>
    <w:p w:rsidR="00202D04" w:rsidRDefault="009459AE" w:rsidP="00776D25">
      <w:pPr>
        <w:tabs>
          <w:tab w:val="left" w:pos="3247"/>
        </w:tabs>
      </w:pPr>
      <w:r>
        <w:t>Material:</w:t>
      </w:r>
      <w:r w:rsidR="00202D04">
        <w:t xml:space="preserve"> olika bollar: tennisbollar, ballonger, mjuka gymnastikbollar, stora terapibollar</w:t>
      </w:r>
      <w:ins w:id="1" w:author="Fredrik von Koskull" w:date="2020-11-13T16:50:00Z">
        <w:r w:rsidR="003F0C58">
          <w:t>. Dessutom</w:t>
        </w:r>
      </w:ins>
      <w:ins w:id="2" w:author="Fredrik von Koskull" w:date="2020-11-13T17:09:00Z">
        <w:r w:rsidR="00C919FD">
          <w:t xml:space="preserve"> behövs</w:t>
        </w:r>
      </w:ins>
      <w:ins w:id="3" w:author="Fredrik von Koskull" w:date="2020-11-13T16:50:00Z">
        <w:r w:rsidR="003F0C58">
          <w:t>:</w:t>
        </w:r>
      </w:ins>
      <w:ins w:id="4" w:author="Fredrik von Koskull" w:date="2020-11-13T17:12:00Z">
        <w:r w:rsidR="00A52BC5">
          <w:t xml:space="preserve"> t.ex.</w:t>
        </w:r>
      </w:ins>
      <w:ins w:id="5" w:author="Fredrik von Koskull" w:date="2020-11-13T16:50:00Z">
        <w:r w:rsidR="003F0C58">
          <w:t xml:space="preserve"> </w:t>
        </w:r>
      </w:ins>
      <w:del w:id="6" w:author="Fredrik von Koskull" w:date="2020-11-13T16:50:00Z">
        <w:r w:rsidR="00202D04" w:rsidDel="003F0C58">
          <w:delText xml:space="preserve">, </w:delText>
        </w:r>
      </w:del>
      <w:r w:rsidR="00202D04">
        <w:t>klädhängare, spatel, racket osv.</w:t>
      </w:r>
    </w:p>
    <w:p w:rsidR="00A52BC5" w:rsidRDefault="00776D25" w:rsidP="00776D25">
      <w:pPr>
        <w:rPr>
          <w:ins w:id="7" w:author="Fredrik von Koskull" w:date="2020-11-13T17:10:00Z"/>
        </w:rPr>
      </w:pPr>
      <w:r>
        <w:t xml:space="preserve">Gruppen sitter i en ring, instruktören sätter </w:t>
      </w:r>
      <w:ins w:id="8" w:author="Fredrik von Koskull" w:date="2020-11-13T16:50:00Z">
        <w:r w:rsidR="003F0C58">
          <w:t xml:space="preserve">de </w:t>
        </w:r>
      </w:ins>
      <w:r>
        <w:t>olika bollar</w:t>
      </w:r>
      <w:ins w:id="9" w:author="Fredrik von Koskull" w:date="2020-11-13T16:50:00Z">
        <w:r w:rsidR="003F0C58">
          <w:t>na</w:t>
        </w:r>
      </w:ins>
      <w:r>
        <w:t xml:space="preserve"> i en låda</w:t>
      </w:r>
      <w:r w:rsidR="008C265A" w:rsidRPr="008C265A">
        <w:t xml:space="preserve"> </w:t>
      </w:r>
      <w:r w:rsidR="008C265A">
        <w:t>i mitten av ringen</w:t>
      </w:r>
      <w:del w:id="10" w:author="Fredrik von Koskull" w:date="2020-11-13T16:50:00Z">
        <w:r w:rsidR="008C265A" w:rsidDel="003F0C58">
          <w:delText xml:space="preserve"> </w:delText>
        </w:r>
      </w:del>
      <w:r>
        <w:t xml:space="preserve">.  </w:t>
      </w:r>
      <w:del w:id="11" w:author="Fredrik von Koskull" w:date="2020-11-13T16:51:00Z">
        <w:r w:rsidR="008C265A" w:rsidDel="003F0C58">
          <w:delText>K</w:delText>
        </w:r>
        <w:r w:rsidR="003B4BCD" w:rsidDel="003F0C58">
          <w:delText>lädhängaren och annat</w:delText>
        </w:r>
      </w:del>
      <w:ins w:id="12" w:author="Fredrik von Koskull" w:date="2020-11-13T16:51:00Z">
        <w:r w:rsidR="003F0C58">
          <w:t>De övriga</w:t>
        </w:r>
      </w:ins>
      <w:r w:rsidR="003B4BCD">
        <w:t xml:space="preserve"> </w:t>
      </w:r>
      <w:ins w:id="13" w:author="Fredrik von Koskull" w:date="2020-11-13T17:09:00Z">
        <w:r w:rsidR="00C919FD">
          <w:t>tillbehör</w:t>
        </w:r>
      </w:ins>
      <w:del w:id="14" w:author="Fredrik von Koskull" w:date="2020-11-13T17:09:00Z">
        <w:r w:rsidR="003B4BCD" w:rsidDel="00C919FD">
          <w:delText>material</w:delText>
        </w:r>
      </w:del>
      <w:ins w:id="15" w:author="Fredrik von Koskull" w:date="2020-11-13T16:51:00Z">
        <w:r w:rsidR="003F0C58">
          <w:t>en</w:t>
        </w:r>
      </w:ins>
      <w:r w:rsidR="008C265A">
        <w:t xml:space="preserve"> </w:t>
      </w:r>
      <w:ins w:id="16" w:author="Fredrik von Koskull" w:date="2020-11-13T16:51:00Z">
        <w:r w:rsidR="003F0C58">
          <w:t xml:space="preserve">placeras </w:t>
        </w:r>
      </w:ins>
      <w:del w:id="17" w:author="Fredrik von Koskull" w:date="2020-11-13T16:51:00Z">
        <w:r w:rsidR="008C265A" w:rsidDel="003F0C58">
          <w:delText xml:space="preserve">finns </w:delText>
        </w:r>
      </w:del>
      <w:r w:rsidR="008C265A">
        <w:t>bredvid</w:t>
      </w:r>
      <w:r>
        <w:t xml:space="preserve"> lådan</w:t>
      </w:r>
      <w:ins w:id="18" w:author="Fredrik von Koskull" w:date="2020-11-13T16:51:00Z">
        <w:r w:rsidR="003F0C58">
          <w:t xml:space="preserve"> på golvet</w:t>
        </w:r>
      </w:ins>
      <w:r>
        <w:t xml:space="preserve">. </w:t>
      </w:r>
    </w:p>
    <w:p w:rsidR="00A52BC5" w:rsidRDefault="00A52BC5" w:rsidP="00776D25">
      <w:pPr>
        <w:rPr>
          <w:ins w:id="19" w:author="Fredrik von Koskull" w:date="2020-11-13T17:10:00Z"/>
        </w:rPr>
      </w:pPr>
      <w:ins w:id="20" w:author="Fredrik von Koskull" w:date="2020-11-13T17:10:00Z">
        <w:r>
          <w:t xml:space="preserve">Uppgift: </w:t>
        </w:r>
      </w:ins>
      <w:r w:rsidR="00776D25">
        <w:t>”</w:t>
      </w:r>
      <w:del w:id="21" w:author="Fredrik von Koskull" w:date="2020-11-13T16:53:00Z">
        <w:r w:rsidR="00776D25" w:rsidDel="003F0C58">
          <w:delText xml:space="preserve"> </w:delText>
        </w:r>
      </w:del>
      <w:r w:rsidR="00776D25">
        <w:t>Vad kan man göra med bolla</w:t>
      </w:r>
      <w:r w:rsidR="00F513F0">
        <w:t>rna</w:t>
      </w:r>
      <w:ins w:id="22" w:author="Fredrik von Koskull" w:date="2020-11-17T14:55:00Z">
        <w:r w:rsidR="00CF345F">
          <w:t xml:space="preserve"> tillsammans med tillbehören</w:t>
        </w:r>
      </w:ins>
      <w:ins w:id="23" w:author="Fredrik von Koskull" w:date="2020-11-17T14:56:00Z">
        <w:r w:rsidR="00CF345F">
          <w:t>?????</w:t>
        </w:r>
      </w:ins>
      <w:r w:rsidR="00F513F0">
        <w:t>?</w:t>
      </w:r>
      <w:r w:rsidR="00A451FB">
        <w:t>”</w:t>
      </w:r>
      <w:r w:rsidR="00F513F0">
        <w:t xml:space="preserve">  </w:t>
      </w:r>
    </w:p>
    <w:p w:rsidR="00776D25" w:rsidRDefault="00F513F0" w:rsidP="00776D25">
      <w:r>
        <w:t>Deltagarna får fritt hitta på och prova</w:t>
      </w:r>
      <w:r w:rsidR="00776D25">
        <w:t xml:space="preserve"> olika alterna</w:t>
      </w:r>
      <w:r>
        <w:t xml:space="preserve">tiv. </w:t>
      </w:r>
      <w:ins w:id="24" w:author="Fredrik von Koskull" w:date="2020-11-13T17:11:00Z">
        <w:r w:rsidR="00A52BC5">
          <w:t>De</w:t>
        </w:r>
      </w:ins>
      <w:del w:id="25" w:author="Fredrik von Koskull" w:date="2020-11-13T17:11:00Z">
        <w:r w:rsidDel="00A52BC5">
          <w:delText>Ma</w:delText>
        </w:r>
      </w:del>
      <w:del w:id="26" w:author="Fredrik von Koskull" w:date="2020-11-13T17:10:00Z">
        <w:r w:rsidDel="00A52BC5">
          <w:delText>n</w:delText>
        </w:r>
      </w:del>
      <w:r>
        <w:t xml:space="preserve"> får visa </w:t>
      </w:r>
      <w:ins w:id="27" w:author="Fredrik von Koskull" w:date="2020-11-13T16:51:00Z">
        <w:r w:rsidR="003F0C58">
          <w:t>för</w:t>
        </w:r>
      </w:ins>
      <w:del w:id="28" w:author="Fredrik von Koskull" w:date="2020-11-13T16:51:00Z">
        <w:r w:rsidDel="003F0C58">
          <w:delText>till</w:delText>
        </w:r>
      </w:del>
      <w:r>
        <w:t xml:space="preserve"> varandra vad</w:t>
      </w:r>
      <w:r w:rsidR="00776D25">
        <w:t xml:space="preserve"> </w:t>
      </w:r>
      <w:ins w:id="29" w:author="Fredrik von Koskull" w:date="2020-11-13T17:11:00Z">
        <w:r w:rsidR="00A52BC5">
          <w:t>de</w:t>
        </w:r>
      </w:ins>
      <w:del w:id="30" w:author="Fredrik von Koskull" w:date="2020-11-13T17:11:00Z">
        <w:r w:rsidR="00776D25" w:rsidDel="00A52BC5">
          <w:delText>man</w:delText>
        </w:r>
      </w:del>
      <w:r w:rsidR="00776D25">
        <w:t xml:space="preserve"> har </w:t>
      </w:r>
      <w:ins w:id="31" w:author="Fredrik von Koskull" w:date="2020-11-13T17:11:00Z">
        <w:r w:rsidR="00A52BC5">
          <w:t>hittat på</w:t>
        </w:r>
      </w:ins>
      <w:del w:id="32" w:author="Fredrik von Koskull" w:date="2020-11-13T17:11:00Z">
        <w:r w:rsidR="00776D25" w:rsidDel="00A52BC5">
          <w:delText>gjort</w:delText>
        </w:r>
      </w:del>
      <w:r w:rsidR="00776D25">
        <w:t xml:space="preserve"> och sen</w:t>
      </w:r>
      <w:r>
        <w:t xml:space="preserve"> kan gruppen </w:t>
      </w:r>
      <w:ins w:id="33" w:author="Fredrik von Koskull" w:date="2020-11-13T16:52:00Z">
        <w:r w:rsidR="003F0C58">
          <w:t xml:space="preserve">prova </w:t>
        </w:r>
      </w:ins>
      <w:r>
        <w:t>tillsammans</w:t>
      </w:r>
      <w:del w:id="34" w:author="Fredrik von Koskull" w:date="2020-11-13T16:52:00Z">
        <w:r w:rsidDel="003F0C58">
          <w:delText xml:space="preserve"> prova</w:delText>
        </w:r>
        <w:r w:rsidR="00776D25" w:rsidDel="003F0C58">
          <w:delText xml:space="preserve"> på</w:delText>
        </w:r>
      </w:del>
      <w:r w:rsidR="00776D25">
        <w:t xml:space="preserve">. Man kan hitta </w:t>
      </w:r>
      <w:r>
        <w:t xml:space="preserve">på </w:t>
      </w:r>
      <w:ins w:id="35" w:author="Fredrik von Koskull" w:date="2020-11-13T17:11:00Z">
        <w:r w:rsidR="00A52BC5">
          <w:t xml:space="preserve">ett </w:t>
        </w:r>
      </w:ins>
      <w:r w:rsidR="00776D25">
        <w:t>eget spel med</w:t>
      </w:r>
      <w:r>
        <w:t xml:space="preserve"> egna regler</w:t>
      </w:r>
      <w:r w:rsidR="00CB4D50">
        <w:t>.</w:t>
      </w:r>
    </w:p>
    <w:p w:rsidR="00776D25" w:rsidRDefault="00A52BC5" w:rsidP="00776D25">
      <w:ins w:id="36" w:author="Fredrik von Koskull" w:date="2020-11-13T17:11:00Z">
        <w:r>
          <w:t xml:space="preserve">Tilläggsuppgift??? </w:t>
        </w:r>
      </w:ins>
      <w:r w:rsidR="00776D25">
        <w:t>Hur kan man utveckla övni</w:t>
      </w:r>
      <w:r w:rsidR="00F513F0">
        <w:t xml:space="preserve">ngen? </w:t>
      </w:r>
    </w:p>
    <w:p w:rsidR="00776D25" w:rsidRPr="007915D3" w:rsidRDefault="00A52BC5" w:rsidP="00776D25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456267" cy="2315633"/>
                <wp:effectExtent l="0" t="0" r="10795" b="2794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67" cy="2315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Mål:</w:t>
                            </w:r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Koordination</w:t>
                            </w:r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Rör</w:t>
                            </w:r>
                            <w:del w:id="37" w:author="Fredrik von Koskull" w:date="2020-11-13T16:52:00Z">
                              <w:r w:rsidDel="003F0C58">
                                <w:delText>e</w:delText>
                              </w:r>
                            </w:del>
                            <w:r>
                              <w:t>lighet</w:t>
                            </w:r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Muskelstyrka</w:t>
                            </w:r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Balans</w:t>
                            </w:r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  <w:r>
                              <w:t>Material- och socialkompetens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63.45pt;margin-top:10.75pt;width:114.65pt;height:182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" fillcolor="#5b9bd5 [3204]" strokecolor="#1f4d78 [1604]" strokeweight="1pt">
                <v:textbox>
                  <w:txbxContent>
                    <w:p w:rsidR="00A71D9E" w:rsidRDefault="00A71D9E" w:rsidP="00A71D9E">
                      <w:pPr>
                        <w:jc w:val="center"/>
                      </w:pPr>
                      <w:r>
                        <w:t>Mål:</w:t>
                      </w:r>
                    </w:p>
                    <w:p w:rsidR="00A71D9E" w:rsidRDefault="00A71D9E" w:rsidP="00A71D9E">
                      <w:pPr>
                        <w:jc w:val="center"/>
                      </w:pPr>
                      <w:r>
                        <w:t>Koordination</w:t>
                      </w:r>
                    </w:p>
                    <w:p w:rsidR="00A71D9E" w:rsidRDefault="00A71D9E" w:rsidP="00A71D9E">
                      <w:pPr>
                        <w:jc w:val="center"/>
                      </w:pPr>
                      <w:r>
                        <w:t>Rör</w:t>
                      </w:r>
                      <w:del w:id="36" w:author="Fredrik von Koskull" w:date="2020-11-13T16:52:00Z">
                        <w:r w:rsidDel="003F0C58">
                          <w:delText>e</w:delText>
                        </w:r>
                      </w:del>
                      <w:r>
                        <w:t>lighet</w:t>
                      </w:r>
                    </w:p>
                    <w:p w:rsidR="00A71D9E" w:rsidRDefault="00A71D9E" w:rsidP="00A71D9E">
                      <w:pPr>
                        <w:jc w:val="center"/>
                      </w:pPr>
                      <w:r>
                        <w:t>Muskelstyrka</w:t>
                      </w:r>
                    </w:p>
                    <w:p w:rsidR="00A71D9E" w:rsidRDefault="00A71D9E" w:rsidP="00A71D9E">
                      <w:pPr>
                        <w:jc w:val="center"/>
                      </w:pPr>
                      <w:r>
                        <w:t>Balans</w:t>
                      </w:r>
                    </w:p>
                    <w:p w:rsidR="00A71D9E" w:rsidRDefault="00A71D9E" w:rsidP="00A71D9E">
                      <w:pPr>
                        <w:jc w:val="center"/>
                      </w:pPr>
                      <w:r>
                        <w:t>Material- och socialkompetens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5523" w:rsidRDefault="00A71D9E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125730</wp:posOffset>
                </wp:positionV>
                <wp:extent cx="2692400" cy="2188633"/>
                <wp:effectExtent l="19050" t="0" r="31750" b="364490"/>
                <wp:wrapNone/>
                <wp:docPr id="5" name="Kuvaselitepil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18863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D9E" w:rsidRDefault="0076077B" w:rsidP="00A71D9E">
                            <w:pPr>
                              <w:jc w:val="center"/>
                            </w:pPr>
                            <w:ins w:id="38" w:author="Fredrik von Koskull" w:date="2020-11-17T14:56:00Z">
                              <w:r>
                                <w:t>Tips: i</w:t>
                              </w:r>
                            </w:ins>
                            <w:del w:id="39" w:author="Fredrik von Koskull" w:date="2020-11-17T14:56:00Z">
                              <w:r w:rsidR="00A71D9E" w:rsidDel="0076077B">
                                <w:delText>I</w:delText>
                              </w:r>
                            </w:del>
                            <w:r w:rsidR="00A71D9E">
                              <w:t>nstruktören</w:t>
                            </w:r>
                            <w:del w:id="40" w:author="Fredrik von Koskull" w:date="2020-11-17T14:56:00Z">
                              <w:r w:rsidR="00A71D9E" w:rsidDel="0076077B">
                                <w:delText xml:space="preserve"> skall</w:delText>
                              </w:r>
                            </w:del>
                            <w:r w:rsidR="00A71D9E">
                              <w:t xml:space="preserve"> följ</w:t>
                            </w:r>
                            <w:del w:id="41" w:author="Fredrik von Koskull" w:date="2020-11-17T14:56:00Z">
                              <w:r w:rsidR="00A71D9E" w:rsidDel="0076077B">
                                <w:delText>a</w:delText>
                              </w:r>
                            </w:del>
                            <w:ins w:id="42" w:author="Fredrik von Koskull" w:date="2020-11-17T14:56:00Z">
                              <w:r>
                                <w:t>er</w:t>
                              </w:r>
                            </w:ins>
                            <w:ins w:id="43" w:author="Fredrik von Koskull" w:date="2020-11-17T14:57:00Z">
                              <w:r>
                                <w:t xml:space="preserve"> </w:t>
                              </w:r>
                            </w:ins>
                            <w:del w:id="44" w:author="Fredrik von Koskull" w:date="2020-11-17T14:56:00Z">
                              <w:r w:rsidR="00A71D9E" w:rsidDel="0076077B">
                                <w:delText xml:space="preserve"> </w:delText>
                              </w:r>
                            </w:del>
                            <w:r w:rsidR="00A71D9E">
                              <w:t xml:space="preserve">med och </w:t>
                            </w:r>
                            <w:del w:id="45" w:author="Fredrik von Koskull" w:date="2020-11-17T14:57:00Z">
                              <w:r w:rsidR="00A71D9E" w:rsidDel="0076077B">
                                <w:delText xml:space="preserve">vid behov </w:delText>
                              </w:r>
                            </w:del>
                            <w:r w:rsidR="00A71D9E">
                              <w:t>ändra</w:t>
                            </w:r>
                            <w:ins w:id="46" w:author="Fredrik von Koskull" w:date="2020-11-17T14:57:00Z">
                              <w:r>
                                <w:t xml:space="preserve">r vid behov </w:t>
                              </w:r>
                            </w:ins>
                            <w:del w:id="47" w:author="Fredrik von Koskull" w:date="2020-11-17T14:57:00Z">
                              <w:r w:rsidR="00A71D9E" w:rsidDel="0076077B">
                                <w:delText xml:space="preserve"> </w:delText>
                              </w:r>
                            </w:del>
                            <w:r w:rsidR="00A71D9E">
                              <w:t>mellanrum</w:t>
                            </w:r>
                            <w:ins w:id="48" w:author="Fredrik von Koskull" w:date="2020-11-17T14:57:00Z">
                              <w:r>
                                <w:t xml:space="preserve">men </w:t>
                              </w:r>
                            </w:ins>
                            <w:del w:id="49" w:author="Fredrik von Koskull" w:date="2020-11-17T14:57:00Z">
                              <w:r w:rsidR="00A71D9E" w:rsidDel="0076077B">
                                <w:delText xml:space="preserve"> </w:delText>
                              </w:r>
                            </w:del>
                            <w:r w:rsidR="00A71D9E">
                              <w:t>mellan stolarna så att man räcks till grannens redskap</w:t>
                            </w:r>
                            <w:ins w:id="50" w:author="Fredrik von Koskull" w:date="2020-11-17T14:58:00Z">
                              <w:r>
                                <w:t>.</w:t>
                              </w:r>
                            </w:ins>
                            <w:del w:id="51" w:author="Fredrik von Koskull" w:date="2020-11-17T14:58:00Z">
                              <w:r w:rsidR="00A71D9E" w:rsidDel="0076077B">
                                <w:delText>.</w:delText>
                              </w:r>
                            </w:del>
                          </w:p>
                          <w:p w:rsidR="00A71D9E" w:rsidRDefault="00A71D9E" w:rsidP="00A7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Kuvaselitepilvi 5" o:spid="_x0000_s1027" type="#_x0000_t106" style="position:absolute;margin-left:33.8pt;margin-top:9.9pt;width:212pt;height:17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" adj="6300,24300" fillcolor="#5b9bd5 [3204]" strokecolor="#1f4d78 [1604]" strokeweight="1pt">
                <v:stroke joinstyle="miter"/>
                <v:textbox>
                  <w:txbxContent>
                    <w:p w:rsidR="00A71D9E" w:rsidRDefault="0076077B" w:rsidP="00A71D9E">
                      <w:pPr>
                        <w:jc w:val="center"/>
                      </w:pPr>
                      <w:ins w:id="52" w:author="Fredrik von Koskull" w:date="2020-11-17T14:56:00Z">
                        <w:r>
                          <w:t>Tips: i</w:t>
                        </w:r>
                      </w:ins>
                      <w:del w:id="53" w:author="Fredrik von Koskull" w:date="2020-11-17T14:56:00Z">
                        <w:r w:rsidR="00A71D9E" w:rsidDel="0076077B">
                          <w:delText>I</w:delText>
                        </w:r>
                      </w:del>
                      <w:r w:rsidR="00A71D9E">
                        <w:t>nstruktören</w:t>
                      </w:r>
                      <w:del w:id="54" w:author="Fredrik von Koskull" w:date="2020-11-17T14:56:00Z">
                        <w:r w:rsidR="00A71D9E" w:rsidDel="0076077B">
                          <w:delText xml:space="preserve"> skall</w:delText>
                        </w:r>
                      </w:del>
                      <w:r w:rsidR="00A71D9E">
                        <w:t xml:space="preserve"> följ</w:t>
                      </w:r>
                      <w:del w:id="55" w:author="Fredrik von Koskull" w:date="2020-11-17T14:56:00Z">
                        <w:r w:rsidR="00A71D9E" w:rsidDel="0076077B">
                          <w:delText>a</w:delText>
                        </w:r>
                      </w:del>
                      <w:ins w:id="56" w:author="Fredrik von Koskull" w:date="2020-11-17T14:56:00Z">
                        <w:r>
                          <w:t>er</w:t>
                        </w:r>
                      </w:ins>
                      <w:ins w:id="57" w:author="Fredrik von Koskull" w:date="2020-11-17T14:57:00Z">
                        <w:r>
                          <w:t xml:space="preserve"> </w:t>
                        </w:r>
                      </w:ins>
                      <w:del w:id="58" w:author="Fredrik von Koskull" w:date="2020-11-17T14:56:00Z">
                        <w:r w:rsidR="00A71D9E" w:rsidDel="0076077B">
                          <w:delText xml:space="preserve"> </w:delText>
                        </w:r>
                      </w:del>
                      <w:r w:rsidR="00A71D9E">
                        <w:t xml:space="preserve">med och </w:t>
                      </w:r>
                      <w:del w:id="59" w:author="Fredrik von Koskull" w:date="2020-11-17T14:57:00Z">
                        <w:r w:rsidR="00A71D9E" w:rsidDel="0076077B">
                          <w:delText xml:space="preserve">vid behov </w:delText>
                        </w:r>
                      </w:del>
                      <w:r w:rsidR="00A71D9E">
                        <w:t>ändra</w:t>
                      </w:r>
                      <w:ins w:id="60" w:author="Fredrik von Koskull" w:date="2020-11-17T14:57:00Z">
                        <w:r>
                          <w:t xml:space="preserve">r vid behov </w:t>
                        </w:r>
                      </w:ins>
                      <w:del w:id="61" w:author="Fredrik von Koskull" w:date="2020-11-17T14:57:00Z">
                        <w:r w:rsidR="00A71D9E" w:rsidDel="0076077B">
                          <w:delText xml:space="preserve"> </w:delText>
                        </w:r>
                      </w:del>
                      <w:r w:rsidR="00A71D9E">
                        <w:t>mellanrum</w:t>
                      </w:r>
                      <w:ins w:id="62" w:author="Fredrik von Koskull" w:date="2020-11-17T14:57:00Z">
                        <w:r>
                          <w:t xml:space="preserve">men </w:t>
                        </w:r>
                      </w:ins>
                      <w:del w:id="63" w:author="Fredrik von Koskull" w:date="2020-11-17T14:57:00Z">
                        <w:r w:rsidR="00A71D9E" w:rsidDel="0076077B">
                          <w:delText xml:space="preserve"> </w:delText>
                        </w:r>
                      </w:del>
                      <w:r w:rsidR="00A71D9E">
                        <w:t xml:space="preserve">mellan stolarna så att man räcks till grannens </w:t>
                      </w:r>
                      <w:r w:rsidR="00A71D9E">
                        <w:t>redskap</w:t>
                      </w:r>
                      <w:ins w:id="64" w:author="Fredrik von Koskull" w:date="2020-11-17T14:58:00Z">
                        <w:r>
                          <w:t>.</w:t>
                        </w:r>
                      </w:ins>
                      <w:bookmarkStart w:id="65" w:name="_GoBack"/>
                      <w:bookmarkEnd w:id="65"/>
                      <w:del w:id="66" w:author="Fredrik von Koskull" w:date="2020-11-17T14:58:00Z">
                        <w:r w:rsidR="00A71D9E" w:rsidDel="0076077B">
                          <w:delText>.</w:delText>
                        </w:r>
                      </w:del>
                    </w:p>
                    <w:p w:rsidR="00A71D9E" w:rsidRDefault="00A71D9E" w:rsidP="00A71D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rik von Koskull">
    <w15:presenceInfo w15:providerId="AD" w15:userId="S-1-5-21-1597446652-2888711594-3696914171-20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5"/>
    <w:rsid w:val="00202D04"/>
    <w:rsid w:val="003B4BCD"/>
    <w:rsid w:val="003F0C58"/>
    <w:rsid w:val="00495523"/>
    <w:rsid w:val="00582B21"/>
    <w:rsid w:val="0076077B"/>
    <w:rsid w:val="00776D25"/>
    <w:rsid w:val="008C265A"/>
    <w:rsid w:val="009459AE"/>
    <w:rsid w:val="00A451FB"/>
    <w:rsid w:val="00A52BC5"/>
    <w:rsid w:val="00A71D9E"/>
    <w:rsid w:val="00B20A9F"/>
    <w:rsid w:val="00B8464D"/>
    <w:rsid w:val="00C919FD"/>
    <w:rsid w:val="00CB4D50"/>
    <w:rsid w:val="00CF345F"/>
    <w:rsid w:val="00E3577C"/>
    <w:rsid w:val="00F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429F-8AC4-4F4C-89EB-298DA16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76D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Laatikainen</dc:creator>
  <cp:keywords/>
  <dc:description/>
  <cp:lastModifiedBy>Pirjo Laatikainen</cp:lastModifiedBy>
  <cp:revision>2</cp:revision>
  <dcterms:created xsi:type="dcterms:W3CDTF">2020-11-23T11:02:00Z</dcterms:created>
  <dcterms:modified xsi:type="dcterms:W3CDTF">2020-11-23T11:02:00Z</dcterms:modified>
</cp:coreProperties>
</file>