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68" w:rsidRDefault="00FA7B68" w:rsidP="004E44F5">
      <w:bookmarkStart w:id="0" w:name="_GoBack"/>
      <w:bookmarkEnd w:id="0"/>
      <w:r>
        <w:rPr>
          <w:b/>
          <w:u w:val="single"/>
        </w:rPr>
        <w:t>3. ÖVNINGAR FÖR OLIKA SINNEN</w:t>
      </w:r>
      <w:r>
        <w:t xml:space="preserve"> </w:t>
      </w:r>
    </w:p>
    <w:p w:rsidR="004E44F5" w:rsidRDefault="00FA7B68" w:rsidP="004E44F5">
      <w:r>
        <w:t>3.1</w:t>
      </w:r>
      <w:r w:rsidR="004E44F5">
        <w:t xml:space="preserve"> DANSA MED HÄNDERNA</w:t>
      </w:r>
    </w:p>
    <w:p w:rsidR="00FA7B68" w:rsidRDefault="00FA7B68" w:rsidP="00FA7B68">
      <w:r>
        <w:t>Material: Disktvättmedel, vatten i en sp</w:t>
      </w:r>
      <w:ins w:id="1" w:author="Fredrik von Koskull" w:date="2020-11-17T14:44:00Z">
        <w:r w:rsidR="003D644A">
          <w:t>ray</w:t>
        </w:r>
      </w:ins>
      <w:del w:id="2" w:author="Fredrik von Koskull" w:date="2020-11-17T14:43:00Z">
        <w:r w:rsidDel="003D644A">
          <w:delText>rut</w:delText>
        </w:r>
      </w:del>
      <w:r>
        <w:t>flaska,</w:t>
      </w:r>
      <w:ins w:id="3" w:author="Fredrik von Koskull" w:date="2020-11-13T17:15:00Z">
        <w:r w:rsidR="005320C6">
          <w:t xml:space="preserve"> </w:t>
        </w:r>
      </w:ins>
      <w:del w:id="4" w:author="Fredrik von Koskull" w:date="2020-11-17T14:43:00Z">
        <w:r w:rsidDel="003D644A">
          <w:delText xml:space="preserve"> </w:delText>
        </w:r>
      </w:del>
      <w:ins w:id="5" w:author="Fredrik von Koskull" w:date="2020-11-13T17:15:00Z">
        <w:r w:rsidR="005320C6">
          <w:t xml:space="preserve">ett </w:t>
        </w:r>
      </w:ins>
      <w:del w:id="6" w:author="Fredrik von Koskull" w:date="2020-11-13T17:15:00Z">
        <w:r w:rsidDel="005320C6">
          <w:delText xml:space="preserve">vaxduk på </w:delText>
        </w:r>
      </w:del>
      <w:r>
        <w:t>bord</w:t>
      </w:r>
      <w:ins w:id="7" w:author="Fredrik von Koskull" w:date="2020-11-13T17:15:00Z">
        <w:r w:rsidR="005320C6">
          <w:t xml:space="preserve"> med vaxduk</w:t>
        </w:r>
      </w:ins>
      <w:ins w:id="8" w:author="Fredrik von Koskull" w:date="2020-11-17T14:43:00Z">
        <w:r w:rsidR="003D644A">
          <w:t xml:space="preserve"> eller gymnastikmatta</w:t>
        </w:r>
      </w:ins>
      <w:del w:id="9" w:author="Fredrik von Koskull" w:date="2020-11-13T17:15:00Z">
        <w:r w:rsidDel="005320C6">
          <w:delText>et</w:delText>
        </w:r>
      </w:del>
      <w:del w:id="10" w:author="Fredrik von Koskull" w:date="2020-11-13T17:16:00Z">
        <w:r w:rsidDel="005320C6">
          <w:delText xml:space="preserve"> </w:delText>
        </w:r>
      </w:del>
      <w:del w:id="11" w:author="Fredrik von Koskull" w:date="2020-11-13T17:15:00Z">
        <w:r w:rsidDel="005320C6">
          <w:delText xml:space="preserve"> </w:delText>
        </w:r>
      </w:del>
      <w:del w:id="12" w:author="Fredrik von Koskull" w:date="2020-11-13T17:16:00Z">
        <w:r w:rsidDel="005320C6">
          <w:delText>eller en gymnastikmatta</w:delText>
        </w:r>
      </w:del>
      <w:r>
        <w:t>, valsmusik t.ex</w:t>
      </w:r>
      <w:ins w:id="13" w:author="Fredrik von Koskull" w:date="2020-11-13T17:16:00Z">
        <w:r w:rsidR="005320C6">
          <w:t>.</w:t>
        </w:r>
      </w:ins>
      <w:r>
        <w:t xml:space="preserve"> Tjajkovskijs </w:t>
      </w:r>
      <w:r w:rsidRPr="005320C6">
        <w:rPr>
          <w:i/>
          <w:rPrChange w:id="14" w:author="Fredrik von Koskull" w:date="2020-11-13T17:16:00Z">
            <w:rPr/>
          </w:rPrChange>
        </w:rPr>
        <w:t xml:space="preserve">Svansjön </w:t>
      </w:r>
      <w:r>
        <w:t xml:space="preserve">eller Vivaldis </w:t>
      </w:r>
      <w:ins w:id="15" w:author="Fredrik von Koskull" w:date="2020-11-13T17:16:00Z">
        <w:r w:rsidR="005320C6" w:rsidRPr="005320C6">
          <w:rPr>
            <w:i/>
            <w:rPrChange w:id="16" w:author="Fredrik von Koskull" w:date="2020-11-13T17:16:00Z">
              <w:rPr/>
            </w:rPrChange>
          </w:rPr>
          <w:t xml:space="preserve">Fyra </w:t>
        </w:r>
      </w:ins>
      <w:r w:rsidRPr="005320C6">
        <w:rPr>
          <w:i/>
          <w:rPrChange w:id="17" w:author="Fredrik von Koskull" w:date="2020-11-13T17:16:00Z">
            <w:rPr/>
          </w:rPrChange>
        </w:rPr>
        <w:t>årstider</w:t>
      </w:r>
      <w:ins w:id="18" w:author="Fredrik von Koskull" w:date="2020-11-13T17:16:00Z">
        <w:r w:rsidR="005320C6">
          <w:rPr>
            <w:i/>
          </w:rPr>
          <w:t>.</w:t>
        </w:r>
      </w:ins>
    </w:p>
    <w:p w:rsidR="004E44F5" w:rsidRDefault="004E44F5" w:rsidP="004E44F5">
      <w:r>
        <w:t>Gruppen sitter runt bordet</w:t>
      </w:r>
      <w:r w:rsidR="00147334">
        <w:t xml:space="preserve"> </w:t>
      </w:r>
      <w:ins w:id="19" w:author="Fredrik von Koskull" w:date="2020-11-17T14:45:00Z">
        <w:r w:rsidR="003D644A">
          <w:t xml:space="preserve">som är täkt </w:t>
        </w:r>
      </w:ins>
      <w:r w:rsidR="00147334">
        <w:t>med vaxduk eller gymnastikmatta</w:t>
      </w:r>
      <w:del w:id="20" w:author="Fredrik von Koskull" w:date="2020-11-13T17:17:00Z">
        <w:r w:rsidR="00147334" w:rsidDel="005320C6">
          <w:delText xml:space="preserve"> </w:delText>
        </w:r>
      </w:del>
      <w:r>
        <w:t xml:space="preserve">. Alla </w:t>
      </w:r>
      <w:r w:rsidR="00147334">
        <w:t>får några droppar diskmedel</w:t>
      </w:r>
      <w:r>
        <w:t xml:space="preserve"> framför sig och instruktören s</w:t>
      </w:r>
      <w:ins w:id="21" w:author="Fredrik von Koskull" w:date="2020-11-17T14:45:00Z">
        <w:r w:rsidR="003D644A">
          <w:t>prayar</w:t>
        </w:r>
      </w:ins>
      <w:del w:id="22" w:author="Fredrik von Koskull" w:date="2020-11-17T14:45:00Z">
        <w:r w:rsidDel="003D644A">
          <w:delText>prutar</w:delText>
        </w:r>
      </w:del>
      <w:r w:rsidR="0011746B">
        <w:t xml:space="preserve"> på lite vatten</w:t>
      </w:r>
      <w:ins w:id="23" w:author="Fredrik von Koskull" w:date="2020-11-17T14:46:00Z">
        <w:r w:rsidR="003D644A">
          <w:t xml:space="preserve"> på diskmedlet</w:t>
        </w:r>
      </w:ins>
      <w:del w:id="24" w:author="Fredrik von Koskull" w:date="2020-11-13T17:17:00Z">
        <w:r w:rsidDel="005320C6">
          <w:delText xml:space="preserve"> </w:delText>
        </w:r>
      </w:del>
      <w:r>
        <w:t xml:space="preserve">. </w:t>
      </w:r>
      <w:r w:rsidR="00147334">
        <w:t>Då musiken börjar</w:t>
      </w:r>
      <w:r>
        <w:t xml:space="preserve"> ”dansa</w:t>
      </w:r>
      <w:ins w:id="25" w:author="Fredrik von Koskull" w:date="2020-11-17T14:46:00Z">
        <w:r w:rsidR="003D644A">
          <w:t>r</w:t>
        </w:r>
      </w:ins>
      <w:del w:id="26" w:author="Fredrik von Koskull" w:date="2020-11-13T17:21:00Z">
        <w:r w:rsidR="00147334" w:rsidDel="005320C6">
          <w:delText>r</w:delText>
        </w:r>
      </w:del>
      <w:r>
        <w:t>”</w:t>
      </w:r>
      <w:del w:id="27" w:author="Fredrik von Koskull" w:date="2020-11-13T17:21:00Z">
        <w:r w:rsidDel="005320C6">
          <w:delText xml:space="preserve"> </w:delText>
        </w:r>
      </w:del>
      <w:r w:rsidR="00147334">
        <w:t xml:space="preserve"> man </w:t>
      </w:r>
      <w:r>
        <w:t xml:space="preserve">med fingrarna på </w:t>
      </w:r>
      <w:r w:rsidR="00147334">
        <w:t xml:space="preserve"> </w:t>
      </w:r>
      <w:r w:rsidR="00766C07">
        <w:t>duken/</w:t>
      </w:r>
      <w:r w:rsidR="00147334">
        <w:t>mattan så att det skummar</w:t>
      </w:r>
      <w:ins w:id="28" w:author="Fredrik von Koskull" w:date="2020-11-13T17:22:00Z">
        <w:r w:rsidR="005320C6">
          <w:t xml:space="preserve"> och </w:t>
        </w:r>
      </w:ins>
      <w:del w:id="29" w:author="Fredrik von Koskull" w:date="2020-11-13T17:22:00Z">
        <w:r w:rsidDel="005320C6">
          <w:delText xml:space="preserve">, </w:delText>
        </w:r>
      </w:del>
      <w:r>
        <w:t xml:space="preserve">gör </w:t>
      </w:r>
      <w:ins w:id="30" w:author="Fredrik von Koskull" w:date="2020-11-13T17:22:00Z">
        <w:r w:rsidR="005320C6">
          <w:t xml:space="preserve">olika </w:t>
        </w:r>
      </w:ins>
      <w:r>
        <w:t>mönster med h</w:t>
      </w:r>
      <w:ins w:id="31" w:author="Fredrik von Koskull" w:date="2020-11-17T14:47:00Z">
        <w:r w:rsidR="003D644A">
          <w:t>änderna</w:t>
        </w:r>
      </w:ins>
      <w:del w:id="32" w:author="Fredrik von Koskull" w:date="2020-11-17T14:47:00Z">
        <w:r w:rsidDel="003D644A">
          <w:delText>andflatorna</w:delText>
        </w:r>
      </w:del>
      <w:r>
        <w:t>.</w:t>
      </w:r>
    </w:p>
    <w:p w:rsidR="00FA7B68" w:rsidRDefault="005320C6" w:rsidP="004E44F5">
      <w:pPr>
        <w:rPr>
          <w:noProof/>
          <w:lang w:eastAsia="sv-FI"/>
        </w:rPr>
      </w:pPr>
      <w:ins w:id="33" w:author="Fredrik von Koskull" w:date="2020-11-13T17:22:00Z">
        <w:r>
          <w:t xml:space="preserve">Tilläggsuppgift: </w:t>
        </w:r>
      </w:ins>
      <w:r w:rsidR="004E44F5">
        <w:t xml:space="preserve">Hur kan man utveckla övningen? </w:t>
      </w:r>
      <w:r w:rsidR="004E44F5">
        <w:rPr>
          <w:noProof/>
          <w:lang w:eastAsia="sv-FI"/>
        </w:rPr>
        <w:t xml:space="preserve"> </w:t>
      </w:r>
    </w:p>
    <w:p w:rsidR="00FA7B68" w:rsidRDefault="00BD5369" w:rsidP="004E44F5">
      <w:pPr>
        <w:rPr>
          <w:noProof/>
          <w:lang w:eastAsia="sv-FI"/>
        </w:rPr>
      </w:pPr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259715</wp:posOffset>
                </wp:positionV>
                <wp:extent cx="1168400" cy="2243455"/>
                <wp:effectExtent l="0" t="0" r="12700" b="2349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2243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B68" w:rsidRDefault="00FA7B68" w:rsidP="00FA7B68">
                            <w:pPr>
                              <w:jc w:val="center"/>
                            </w:pPr>
                            <w:r>
                              <w:t xml:space="preserve">Mål: </w:t>
                            </w:r>
                          </w:p>
                          <w:p w:rsidR="008D2380" w:rsidRDefault="00FA7B68" w:rsidP="00FA7B68">
                            <w:pPr>
                              <w:jc w:val="center"/>
                              <w:rPr>
                                <w:ins w:id="34" w:author="Fredrik von Koskull" w:date="2020-11-17T14:51:00Z"/>
                              </w:rPr>
                            </w:pPr>
                            <w:del w:id="35" w:author="Fredrik von Koskull" w:date="2020-11-17T14:50:00Z">
                              <w:r w:rsidDel="008D2380">
                                <w:delText>-</w:delText>
                              </w:r>
                            </w:del>
                            <w:r>
                              <w:t xml:space="preserve">Stimulera </w:t>
                            </w:r>
                          </w:p>
                          <w:p w:rsidR="00FA7B68" w:rsidRDefault="008D2380" w:rsidP="00FA7B68">
                            <w:pPr>
                              <w:jc w:val="center"/>
                            </w:pPr>
                            <w:ins w:id="36" w:author="Fredrik von Koskull" w:date="2020-11-17T14:51:00Z">
                              <w:r>
                                <w:t>-</w:t>
                              </w:r>
                            </w:ins>
                            <w:r w:rsidR="00FA7B68">
                              <w:t>taktila sinnet och hörsel</w:t>
                            </w:r>
                          </w:p>
                          <w:p w:rsidR="00FA7B68" w:rsidRDefault="00FA7B68" w:rsidP="00FA7B68">
                            <w:pPr>
                              <w:jc w:val="center"/>
                            </w:pPr>
                            <w:r>
                              <w:t xml:space="preserve">-koncentrations </w:t>
                            </w:r>
                            <w:del w:id="37" w:author="Fredrik von Koskull" w:date="2020-11-17T14:50:00Z">
                              <w:r w:rsidDel="008D2380">
                                <w:delText>f</w:delText>
                              </w:r>
                            </w:del>
                            <w:ins w:id="38" w:author="Fredrik von Koskull" w:date="2020-11-17T14:50:00Z">
                              <w:r w:rsidR="008D2380">
                                <w:t>-f</w:t>
                              </w:r>
                            </w:ins>
                            <w:r>
                              <w:t>örmåga</w:t>
                            </w:r>
                          </w:p>
                          <w:p w:rsidR="00FA7B68" w:rsidRDefault="00FA7B68" w:rsidP="00FA7B68">
                            <w:pPr>
                              <w:jc w:val="center"/>
                            </w:pPr>
                            <w:r>
                              <w:t>- finmotorik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4" o:spid="_x0000_s1026" style="position:absolute;margin-left:329.75pt;margin-top:20.45pt;width:92pt;height:17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" fillcolor="#5b9bd5 [3204]" strokecolor="#1f4d78 [1604]" strokeweight="1pt">
                <v:textbox>
                  <w:txbxContent>
                    <w:p w:rsidR="00FA7B68" w:rsidRDefault="00FA7B68" w:rsidP="00FA7B68">
                      <w:pPr>
                        <w:jc w:val="center"/>
                      </w:pPr>
                      <w:r>
                        <w:t xml:space="preserve">Mål: </w:t>
                      </w:r>
                    </w:p>
                    <w:p w:rsidR="008D2380" w:rsidRDefault="00FA7B68" w:rsidP="00FA7B68">
                      <w:pPr>
                        <w:jc w:val="center"/>
                        <w:rPr>
                          <w:ins w:id="38" w:author="Fredrik von Koskull" w:date="2020-11-17T14:51:00Z"/>
                        </w:rPr>
                      </w:pPr>
                      <w:del w:id="39" w:author="Fredrik von Koskull" w:date="2020-11-17T14:50:00Z">
                        <w:r w:rsidDel="008D2380">
                          <w:delText>-</w:delText>
                        </w:r>
                      </w:del>
                      <w:r>
                        <w:t xml:space="preserve">Stimulera </w:t>
                      </w:r>
                    </w:p>
                    <w:p w:rsidR="00FA7B68" w:rsidRDefault="008D2380" w:rsidP="00FA7B68">
                      <w:pPr>
                        <w:jc w:val="center"/>
                      </w:pPr>
                      <w:ins w:id="40" w:author="Fredrik von Koskull" w:date="2020-11-17T14:51:00Z">
                        <w:r>
                          <w:t>-</w:t>
                        </w:r>
                      </w:ins>
                      <w:r w:rsidR="00FA7B68">
                        <w:t>taktila sinnet och hörsel</w:t>
                      </w:r>
                    </w:p>
                    <w:p w:rsidR="00FA7B68" w:rsidRDefault="00FA7B68" w:rsidP="00FA7B68">
                      <w:pPr>
                        <w:jc w:val="center"/>
                      </w:pPr>
                      <w:r>
                        <w:t xml:space="preserve">-koncentrations </w:t>
                      </w:r>
                      <w:del w:id="41" w:author="Fredrik von Koskull" w:date="2020-11-17T14:50:00Z">
                        <w:r w:rsidDel="008D2380">
                          <w:delText>f</w:delText>
                        </w:r>
                      </w:del>
                      <w:ins w:id="42" w:author="Fredrik von Koskull" w:date="2020-11-17T14:50:00Z">
                        <w:r w:rsidR="008D2380">
                          <w:t>-f</w:t>
                        </w:r>
                      </w:ins>
                      <w:r>
                        <w:t>örmåga</w:t>
                      </w:r>
                    </w:p>
                    <w:p w:rsidR="00FA7B68" w:rsidRDefault="00FA7B68" w:rsidP="00FA7B68">
                      <w:pPr>
                        <w:jc w:val="center"/>
                      </w:pPr>
                      <w:r>
                        <w:t>- finmotorik</w:t>
                      </w:r>
                    </w:p>
                  </w:txbxContent>
                </v:textbox>
              </v:rect>
            </w:pict>
          </mc:Fallback>
        </mc:AlternateContent>
      </w:r>
    </w:p>
    <w:p w:rsidR="00FA7B68" w:rsidRDefault="00FA7B68" w:rsidP="004E44F5">
      <w:pPr>
        <w:rPr>
          <w:noProof/>
          <w:lang w:eastAsia="sv-FI"/>
        </w:rPr>
      </w:pPr>
    </w:p>
    <w:p w:rsidR="004E44F5" w:rsidRPr="007915D3" w:rsidRDefault="004E44F5" w:rsidP="004E44F5"/>
    <w:p w:rsidR="00495523" w:rsidRDefault="006311EC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5080</wp:posOffset>
                </wp:positionV>
                <wp:extent cx="2446655" cy="1761066"/>
                <wp:effectExtent l="19050" t="0" r="29845" b="296545"/>
                <wp:wrapNone/>
                <wp:docPr id="5" name="Kuvaselitepil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655" cy="1761066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369" w:rsidRDefault="00BD5369" w:rsidP="006311EC">
                            <w:pPr>
                              <w:jc w:val="center"/>
                              <w:rPr>
                                <w:ins w:id="39" w:author="Fredrik von Koskull" w:date="2020-11-13T17:26:00Z"/>
                              </w:rPr>
                            </w:pPr>
                          </w:p>
                          <w:p w:rsidR="006311EC" w:rsidRDefault="003D644A" w:rsidP="006311EC">
                            <w:pPr>
                              <w:jc w:val="center"/>
                            </w:pPr>
                            <w:ins w:id="40" w:author="Fredrik von Koskull" w:date="2020-11-17T14:47:00Z">
                              <w:r>
                                <w:t>Tips: i</w:t>
                              </w:r>
                            </w:ins>
                            <w:del w:id="41" w:author="Fredrik von Koskull" w:date="2020-11-17T14:47:00Z">
                              <w:r w:rsidR="006311EC" w:rsidDel="003D644A">
                                <w:delText>I</w:delText>
                              </w:r>
                            </w:del>
                            <w:r w:rsidR="006311EC">
                              <w:t>nstruktören</w:t>
                            </w:r>
                            <w:del w:id="42" w:author="Fredrik von Koskull" w:date="2020-11-17T14:48:00Z">
                              <w:r w:rsidR="006311EC" w:rsidDel="003D644A">
                                <w:delText xml:space="preserve"> ska</w:delText>
                              </w:r>
                            </w:del>
                            <w:del w:id="43" w:author="Fredrik von Koskull" w:date="2020-11-17T14:47:00Z">
                              <w:r w:rsidR="006311EC" w:rsidDel="003D644A">
                                <w:delText>ll</w:delText>
                              </w:r>
                            </w:del>
                            <w:r w:rsidR="006311EC">
                              <w:t xml:space="preserve"> föl</w:t>
                            </w:r>
                            <w:ins w:id="44" w:author="Fredrik von Koskull" w:date="2020-11-17T14:48:00Z">
                              <w:r>
                                <w:t xml:space="preserve">jer </w:t>
                              </w:r>
                            </w:ins>
                            <w:del w:id="45" w:author="Fredrik von Koskull" w:date="2020-11-17T14:48:00Z">
                              <w:r w:rsidR="006311EC" w:rsidDel="003D644A">
                                <w:delText xml:space="preserve">ja </w:delText>
                              </w:r>
                            </w:del>
                            <w:r w:rsidR="006311EC">
                              <w:t xml:space="preserve">med och </w:t>
                            </w:r>
                            <w:del w:id="46" w:author="Fredrik von Koskull" w:date="2020-11-17T14:48:00Z">
                              <w:r w:rsidR="006311EC" w:rsidDel="003D644A">
                                <w:delText xml:space="preserve">vid behov </w:delText>
                              </w:r>
                            </w:del>
                            <w:r w:rsidR="006311EC">
                              <w:t>sätt</w:t>
                            </w:r>
                            <w:ins w:id="47" w:author="Fredrik von Koskull" w:date="2020-11-17T14:48:00Z">
                              <w:r>
                                <w:t>er</w:t>
                              </w:r>
                            </w:ins>
                            <w:del w:id="48" w:author="Fredrik von Koskull" w:date="2020-11-17T14:48:00Z">
                              <w:r w:rsidR="006311EC" w:rsidDel="003D644A">
                                <w:delText>a</w:delText>
                              </w:r>
                            </w:del>
                            <w:r w:rsidR="006311EC">
                              <w:t xml:space="preserve"> </w:t>
                            </w:r>
                            <w:ins w:id="49" w:author="Fredrik von Koskull" w:date="2020-11-17T14:48:00Z">
                              <w:r>
                                <w:t xml:space="preserve">vid behov </w:t>
                              </w:r>
                            </w:ins>
                            <w:r w:rsidR="006311EC">
                              <w:t xml:space="preserve">mera diskmedel eller vatten </w:t>
                            </w:r>
                          </w:p>
                          <w:p w:rsidR="006311EC" w:rsidRDefault="006311EC" w:rsidP="006311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Kuvaselitepilvi 5" o:spid="_x0000_s1027" type="#_x0000_t106" style="position:absolute;margin-left:55.9pt;margin-top:.4pt;width:192.65pt;height:1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" adj="6300,24300" fillcolor="#5b9bd5 [3204]" strokecolor="#1f4d78 [1604]" strokeweight="1pt">
                <v:stroke joinstyle="miter"/>
                <v:textbox>
                  <w:txbxContent>
                    <w:p w:rsidR="00BD5369" w:rsidRDefault="00BD5369" w:rsidP="006311EC">
                      <w:pPr>
                        <w:jc w:val="center"/>
                        <w:rPr>
                          <w:ins w:id="54" w:author="Fredrik von Koskull" w:date="2020-11-13T17:26:00Z"/>
                        </w:rPr>
                      </w:pPr>
                    </w:p>
                    <w:p w:rsidR="006311EC" w:rsidRDefault="003D644A" w:rsidP="006311EC">
                      <w:pPr>
                        <w:jc w:val="center"/>
                      </w:pPr>
                      <w:ins w:id="55" w:author="Fredrik von Koskull" w:date="2020-11-17T14:47:00Z">
                        <w:r>
                          <w:t>Tips: i</w:t>
                        </w:r>
                      </w:ins>
                      <w:del w:id="56" w:author="Fredrik von Koskull" w:date="2020-11-17T14:47:00Z">
                        <w:r w:rsidR="006311EC" w:rsidDel="003D644A">
                          <w:delText>I</w:delText>
                        </w:r>
                      </w:del>
                      <w:r w:rsidR="006311EC">
                        <w:t>nstruktören</w:t>
                      </w:r>
                      <w:del w:id="57" w:author="Fredrik von Koskull" w:date="2020-11-17T14:48:00Z">
                        <w:r w:rsidR="006311EC" w:rsidDel="003D644A">
                          <w:delText xml:space="preserve"> ska</w:delText>
                        </w:r>
                      </w:del>
                      <w:del w:id="58" w:author="Fredrik von Koskull" w:date="2020-11-17T14:47:00Z">
                        <w:r w:rsidR="006311EC" w:rsidDel="003D644A">
                          <w:delText>ll</w:delText>
                        </w:r>
                      </w:del>
                      <w:r w:rsidR="006311EC">
                        <w:t xml:space="preserve"> föl</w:t>
                      </w:r>
                      <w:ins w:id="59" w:author="Fredrik von Koskull" w:date="2020-11-17T14:48:00Z">
                        <w:r>
                          <w:t xml:space="preserve">jer </w:t>
                        </w:r>
                      </w:ins>
                      <w:del w:id="60" w:author="Fredrik von Koskull" w:date="2020-11-17T14:48:00Z">
                        <w:r w:rsidR="006311EC" w:rsidDel="003D644A">
                          <w:delText xml:space="preserve">ja </w:delText>
                        </w:r>
                      </w:del>
                      <w:r w:rsidR="006311EC">
                        <w:t xml:space="preserve">med och </w:t>
                      </w:r>
                      <w:del w:id="61" w:author="Fredrik von Koskull" w:date="2020-11-17T14:48:00Z">
                        <w:r w:rsidR="006311EC" w:rsidDel="003D644A">
                          <w:delText xml:space="preserve">vid behov </w:delText>
                        </w:r>
                      </w:del>
                      <w:r w:rsidR="006311EC">
                        <w:t>sätt</w:t>
                      </w:r>
                      <w:ins w:id="62" w:author="Fredrik von Koskull" w:date="2020-11-17T14:48:00Z">
                        <w:r>
                          <w:t>er</w:t>
                        </w:r>
                      </w:ins>
                      <w:del w:id="63" w:author="Fredrik von Koskull" w:date="2020-11-17T14:48:00Z">
                        <w:r w:rsidR="006311EC" w:rsidDel="003D644A">
                          <w:delText>a</w:delText>
                        </w:r>
                      </w:del>
                      <w:r w:rsidR="006311EC">
                        <w:t xml:space="preserve"> </w:t>
                      </w:r>
                      <w:ins w:id="64" w:author="Fredrik von Koskull" w:date="2020-11-17T14:48:00Z">
                        <w:r>
                          <w:t xml:space="preserve">vid behov </w:t>
                        </w:r>
                      </w:ins>
                      <w:r w:rsidR="006311EC">
                        <w:t xml:space="preserve">mera diskmedel eller vatten </w:t>
                      </w:r>
                    </w:p>
                    <w:p w:rsidR="006311EC" w:rsidRDefault="006311EC" w:rsidP="006311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11EC" w:rsidRDefault="006311EC"/>
    <w:p w:rsidR="006311EC" w:rsidRDefault="006311EC"/>
    <w:p w:rsidR="006311EC" w:rsidRDefault="006311EC"/>
    <w:p w:rsidR="006311EC" w:rsidRDefault="006311EC"/>
    <w:sectPr w:rsidR="0063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edrik von Koskull">
    <w15:presenceInfo w15:providerId="AD" w15:userId="S-1-5-21-1597446652-2888711594-3696914171-20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F5"/>
    <w:rsid w:val="0011746B"/>
    <w:rsid w:val="00147334"/>
    <w:rsid w:val="003B2CAF"/>
    <w:rsid w:val="003D644A"/>
    <w:rsid w:val="004348E1"/>
    <w:rsid w:val="00495523"/>
    <w:rsid w:val="004E44F5"/>
    <w:rsid w:val="005320C6"/>
    <w:rsid w:val="00630CD4"/>
    <w:rsid w:val="006311EC"/>
    <w:rsid w:val="00766C07"/>
    <w:rsid w:val="008D2380"/>
    <w:rsid w:val="00B53A3C"/>
    <w:rsid w:val="00BD5369"/>
    <w:rsid w:val="00E166B9"/>
    <w:rsid w:val="00FA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B33DC-E7F7-48A7-BDAB-CE5BE5A8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E44F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3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2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Laatikainen</dc:creator>
  <cp:keywords/>
  <dc:description/>
  <cp:lastModifiedBy>Pirjo Laatikainen</cp:lastModifiedBy>
  <cp:revision>2</cp:revision>
  <dcterms:created xsi:type="dcterms:W3CDTF">2020-11-23T11:03:00Z</dcterms:created>
  <dcterms:modified xsi:type="dcterms:W3CDTF">2020-11-23T11:03:00Z</dcterms:modified>
</cp:coreProperties>
</file>